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D45A" w14:textId="77777777" w:rsidR="00302F15" w:rsidRDefault="00302F15">
      <w:pPr>
        <w:rPr>
          <w:rFonts w:ascii="Orienta" w:hAnsi="Orienta"/>
          <w:color w:val="6CBE98"/>
          <w:sz w:val="28"/>
          <w:szCs w:val="28"/>
        </w:rPr>
      </w:pPr>
      <w:r>
        <w:rPr>
          <w:rFonts w:ascii="Orienta" w:hAnsi="Orienta"/>
          <w:noProof/>
          <w:color w:val="6CBE9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BFBCA3" wp14:editId="76FFFF79">
            <wp:simplePos x="0" y="0"/>
            <wp:positionH relativeFrom="column">
              <wp:posOffset>3186138</wp:posOffset>
            </wp:positionH>
            <wp:positionV relativeFrom="paragraph">
              <wp:posOffset>-174899</wp:posOffset>
            </wp:positionV>
            <wp:extent cx="2701651" cy="684049"/>
            <wp:effectExtent l="0" t="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651" cy="684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18696" w14:textId="42EA30A4" w:rsidR="00473E64" w:rsidRPr="00C269FA" w:rsidRDefault="00B3081F">
      <w:pPr>
        <w:rPr>
          <w:rFonts w:ascii="Orienta" w:hAnsi="Orienta"/>
          <w:color w:val="6CBE98"/>
          <w:sz w:val="28"/>
          <w:szCs w:val="28"/>
        </w:rPr>
      </w:pPr>
      <w:r w:rsidRPr="00C269FA">
        <w:rPr>
          <w:rFonts w:ascii="Orienta" w:hAnsi="Orienta"/>
          <w:color w:val="6CBE98"/>
          <w:sz w:val="28"/>
          <w:szCs w:val="28"/>
        </w:rPr>
        <w:t xml:space="preserve">Pressemitteilung </w:t>
      </w:r>
    </w:p>
    <w:p w14:paraId="27CE687C" w14:textId="6EDAF0B4" w:rsidR="00B3081F" w:rsidRDefault="00C269FA">
      <w:pPr>
        <w:rPr>
          <w:rFonts w:ascii="Orienta" w:hAnsi="Orienta"/>
        </w:rPr>
      </w:pPr>
      <w:r>
        <w:rPr>
          <w:rFonts w:ascii="Orienta" w:hAnsi="Orienta"/>
        </w:rPr>
        <w:t xml:space="preserve">zum </w:t>
      </w:r>
      <w:r w:rsidR="00B3081F" w:rsidRPr="00B3081F">
        <w:rPr>
          <w:rFonts w:ascii="Orienta" w:hAnsi="Orienta"/>
        </w:rPr>
        <w:t xml:space="preserve">2. Jahrestag des rassistischen </w:t>
      </w:r>
      <w:r w:rsidR="00B3081F">
        <w:rPr>
          <w:rFonts w:ascii="Orienta" w:hAnsi="Orienta"/>
        </w:rPr>
        <w:t>Terrora</w:t>
      </w:r>
      <w:r w:rsidR="00B3081F" w:rsidRPr="00B3081F">
        <w:rPr>
          <w:rFonts w:ascii="Orienta" w:hAnsi="Orienta"/>
        </w:rPr>
        <w:t>nschlag</w:t>
      </w:r>
      <w:r w:rsidR="00451022">
        <w:rPr>
          <w:rFonts w:ascii="Orienta" w:hAnsi="Orienta"/>
        </w:rPr>
        <w:t>s</w:t>
      </w:r>
      <w:r w:rsidR="00B3081F" w:rsidRPr="00B3081F">
        <w:rPr>
          <w:rFonts w:ascii="Orienta" w:hAnsi="Orienta"/>
        </w:rPr>
        <w:t xml:space="preserve"> in Hanau am 19. Februar 2020</w:t>
      </w:r>
    </w:p>
    <w:p w14:paraId="50061A75" w14:textId="3E78BD6C" w:rsidR="00302F15" w:rsidRPr="00302F15" w:rsidRDefault="00302F15">
      <w:pPr>
        <w:rPr>
          <w:rFonts w:ascii="Orienta" w:hAnsi="Orienta" w:cs="Arial"/>
          <w:b/>
          <w:bCs/>
          <w:color w:val="6CBE98"/>
          <w:shd w:val="clear" w:color="auto" w:fill="FFFFFF"/>
        </w:rPr>
      </w:pPr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#saytheirnames</w:t>
      </w:r>
    </w:p>
    <w:p w14:paraId="65F22731" w14:textId="0E50E24B" w:rsidR="00B9714E" w:rsidRPr="00302F15" w:rsidRDefault="00B9714E">
      <w:pPr>
        <w:rPr>
          <w:rFonts w:ascii="Orienta" w:hAnsi="Orienta" w:cs="Arial"/>
          <w:b/>
          <w:bCs/>
          <w:color w:val="6CBE98"/>
          <w:shd w:val="clear" w:color="auto" w:fill="FFFFFF"/>
        </w:rPr>
      </w:pPr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 xml:space="preserve">Gökhan Gültekin, Sedat Gürbüz, Said </w:t>
      </w:r>
      <w:proofErr w:type="spellStart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Nesar</w:t>
      </w:r>
      <w:proofErr w:type="spellEnd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 xml:space="preserve"> Hashemi, Mercedes </w:t>
      </w:r>
      <w:proofErr w:type="spellStart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Kierpacz</w:t>
      </w:r>
      <w:proofErr w:type="spellEnd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 xml:space="preserve">, Hamza </w:t>
      </w:r>
      <w:proofErr w:type="spellStart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Kurtovi</w:t>
      </w:r>
      <w:r w:rsidRPr="00302F15">
        <w:rPr>
          <w:rFonts w:ascii="Cambria" w:hAnsi="Cambria" w:cs="Cambria"/>
          <w:b/>
          <w:bCs/>
          <w:color w:val="6CBE98"/>
          <w:shd w:val="clear" w:color="auto" w:fill="FFFFFF"/>
        </w:rPr>
        <w:t>ć</w:t>
      </w:r>
      <w:proofErr w:type="spellEnd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 xml:space="preserve">, </w:t>
      </w:r>
      <w:proofErr w:type="spellStart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Vili</w:t>
      </w:r>
      <w:proofErr w:type="spellEnd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 xml:space="preserve"> Viorel </w:t>
      </w:r>
      <w:proofErr w:type="spellStart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P</w:t>
      </w:r>
      <w:r w:rsidRPr="00302F15">
        <w:rPr>
          <w:rFonts w:ascii="Cambria" w:hAnsi="Cambria" w:cs="Cambria"/>
          <w:b/>
          <w:bCs/>
          <w:color w:val="6CBE98"/>
          <w:shd w:val="clear" w:color="auto" w:fill="FFFFFF"/>
        </w:rPr>
        <w:t>ă</w:t>
      </w:r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un</w:t>
      </w:r>
      <w:proofErr w:type="spellEnd"/>
      <w:r w:rsidRPr="00302F15">
        <w:rPr>
          <w:rFonts w:ascii="Orienta" w:hAnsi="Orienta" w:cs="Arial"/>
          <w:color w:val="6CBE98"/>
          <w:shd w:val="clear" w:color="auto" w:fill="FFFFFF"/>
        </w:rPr>
        <w:t xml:space="preserve">, </w:t>
      </w:r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 xml:space="preserve">Fatih </w:t>
      </w:r>
      <w:proofErr w:type="spellStart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Saraço</w:t>
      </w:r>
      <w:r w:rsidRPr="00302F15">
        <w:rPr>
          <w:rFonts w:ascii="Cambria" w:hAnsi="Cambria" w:cs="Cambria"/>
          <w:b/>
          <w:bCs/>
          <w:color w:val="6CBE98"/>
          <w:shd w:val="clear" w:color="auto" w:fill="FFFFFF"/>
        </w:rPr>
        <w:t>ğ</w:t>
      </w:r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lu</w:t>
      </w:r>
      <w:proofErr w:type="spellEnd"/>
      <w:r w:rsidRPr="00302F15">
        <w:rPr>
          <w:rFonts w:ascii="Orienta" w:hAnsi="Orienta" w:cs="Arial"/>
          <w:color w:val="6CBE98"/>
          <w:shd w:val="clear" w:color="auto" w:fill="FFFFFF"/>
        </w:rPr>
        <w:t xml:space="preserve">, </w:t>
      </w:r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 xml:space="preserve">Ferhat </w:t>
      </w:r>
      <w:proofErr w:type="spellStart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Unvar</w:t>
      </w:r>
      <w:proofErr w:type="spellEnd"/>
      <w:r w:rsidRPr="00302F15">
        <w:rPr>
          <w:rFonts w:ascii="Orienta" w:hAnsi="Orienta" w:cs="Arial"/>
          <w:color w:val="6CBE98"/>
          <w:shd w:val="clear" w:color="auto" w:fill="FFFFFF"/>
        </w:rPr>
        <w:t xml:space="preserve">, </w:t>
      </w:r>
      <w:proofErr w:type="spellStart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Kaloyan</w:t>
      </w:r>
      <w:proofErr w:type="spellEnd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 xml:space="preserve"> </w:t>
      </w:r>
      <w:proofErr w:type="spellStart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Velkov</w:t>
      </w:r>
      <w:proofErr w:type="spellEnd"/>
      <w:r w:rsidRPr="00302F15">
        <w:rPr>
          <w:rFonts w:ascii="Orienta" w:hAnsi="Orienta" w:cs="Arial"/>
          <w:b/>
          <w:bCs/>
          <w:color w:val="6CBE98"/>
          <w:shd w:val="clear" w:color="auto" w:fill="FFFFFF"/>
        </w:rPr>
        <w:t>.</w:t>
      </w:r>
      <w:r w:rsidR="00E77084" w:rsidRPr="00302F15">
        <w:rPr>
          <w:rFonts w:ascii="Orienta" w:hAnsi="Orienta" w:cs="Arial"/>
          <w:b/>
          <w:bCs/>
          <w:color w:val="6CBE98"/>
          <w:shd w:val="clear" w:color="auto" w:fill="FFFFFF"/>
        </w:rPr>
        <w:t xml:space="preserve"> </w:t>
      </w:r>
    </w:p>
    <w:p w14:paraId="1C705213" w14:textId="589F669F" w:rsidR="00B9714E" w:rsidRDefault="00B9714E">
      <w:pPr>
        <w:rPr>
          <w:rFonts w:ascii="Orienta" w:hAnsi="Orienta" w:cs="Arial"/>
          <w:color w:val="202122"/>
          <w:shd w:val="clear" w:color="auto" w:fill="FFFFFF"/>
        </w:rPr>
      </w:pPr>
      <w:r w:rsidRPr="00E77084">
        <w:rPr>
          <w:rFonts w:ascii="Orienta" w:hAnsi="Orienta" w:cs="Arial"/>
          <w:color w:val="202122"/>
          <w:shd w:val="clear" w:color="auto" w:fill="FFFFFF"/>
        </w:rPr>
        <w:t>Heute, am zweiten Jahrestag des rassistischen Terroranschlags am 19. Februar 2020 in Halle, gedenken wir den Opfern und ihren Angehörigen. Wir erinnern un</w:t>
      </w:r>
      <w:r w:rsidR="00E77084" w:rsidRPr="00E77084">
        <w:rPr>
          <w:rFonts w:ascii="Orienta" w:hAnsi="Orienta" w:cs="Arial"/>
          <w:color w:val="202122"/>
          <w:shd w:val="clear" w:color="auto" w:fill="FFFFFF"/>
        </w:rPr>
        <w:t>s</w:t>
      </w:r>
      <w:r w:rsidRPr="00E77084">
        <w:rPr>
          <w:rFonts w:ascii="Orienta" w:hAnsi="Orienta" w:cs="Arial"/>
          <w:color w:val="202122"/>
          <w:shd w:val="clear" w:color="auto" w:fill="FFFFFF"/>
        </w:rPr>
        <w:t xml:space="preserve"> an die</w:t>
      </w:r>
      <w:r w:rsidR="00E77084" w:rsidRPr="00E77084">
        <w:rPr>
          <w:rFonts w:ascii="Orienta" w:hAnsi="Orienta" w:cs="Arial"/>
          <w:color w:val="202122"/>
          <w:shd w:val="clear" w:color="auto" w:fill="FFFFFF"/>
        </w:rPr>
        <w:t xml:space="preserve"> Söhne und Töchter, die Freund*innen und Partner*innen</w:t>
      </w:r>
      <w:r w:rsidR="00E77084">
        <w:rPr>
          <w:rFonts w:ascii="Orienta" w:hAnsi="Orienta" w:cs="Arial"/>
          <w:color w:val="202122"/>
          <w:shd w:val="clear" w:color="auto" w:fill="FFFFFF"/>
        </w:rPr>
        <w:t xml:space="preserve">, </w:t>
      </w:r>
      <w:r w:rsidR="00E77084" w:rsidRPr="00E77084">
        <w:rPr>
          <w:rFonts w:ascii="Orienta" w:hAnsi="Orienta" w:cs="Arial"/>
          <w:color w:val="202122"/>
          <w:shd w:val="clear" w:color="auto" w:fill="FFFFFF"/>
        </w:rPr>
        <w:t xml:space="preserve">die Eltern </w:t>
      </w:r>
      <w:r w:rsidR="00E77084">
        <w:rPr>
          <w:rFonts w:ascii="Orienta" w:hAnsi="Orienta" w:cs="Arial"/>
          <w:color w:val="202122"/>
          <w:shd w:val="clear" w:color="auto" w:fill="FFFFFF"/>
        </w:rPr>
        <w:t xml:space="preserve">und die </w:t>
      </w:r>
      <w:r w:rsidR="00AD6F8D">
        <w:rPr>
          <w:rFonts w:ascii="Orienta" w:hAnsi="Orienta" w:cs="Arial"/>
          <w:color w:val="202122"/>
          <w:shd w:val="clear" w:color="auto" w:fill="FFFFFF"/>
        </w:rPr>
        <w:t>Mitglieder</w:t>
      </w:r>
      <w:r w:rsidR="00E77084">
        <w:rPr>
          <w:rFonts w:ascii="Orienta" w:hAnsi="Orienta" w:cs="Arial"/>
          <w:color w:val="202122"/>
          <w:shd w:val="clear" w:color="auto" w:fill="FFFFFF"/>
        </w:rPr>
        <w:t xml:space="preserve"> einer Gemeinschaft </w:t>
      </w:r>
      <w:r w:rsidR="00D8196B">
        <w:rPr>
          <w:rFonts w:ascii="Orienta" w:hAnsi="Orienta" w:cs="Arial"/>
          <w:color w:val="202122"/>
          <w:shd w:val="clear" w:color="auto" w:fill="FFFFFF"/>
        </w:rPr>
        <w:t>zu der</w:t>
      </w:r>
      <w:r w:rsidR="00D8196B" w:rsidRPr="00E77084">
        <w:rPr>
          <w:rFonts w:ascii="Orienta" w:hAnsi="Orienta" w:cs="Arial"/>
          <w:color w:val="202122"/>
          <w:shd w:val="clear" w:color="auto" w:fill="FFFFFF"/>
        </w:rPr>
        <w:t xml:space="preserve"> </w:t>
      </w:r>
      <w:r w:rsidR="00E77084" w:rsidRPr="00E77084">
        <w:rPr>
          <w:rFonts w:ascii="Orienta" w:hAnsi="Orienta" w:cs="Arial"/>
          <w:color w:val="202122"/>
          <w:shd w:val="clear" w:color="auto" w:fill="FFFFFF"/>
        </w:rPr>
        <w:t xml:space="preserve">Gökhan, Sedat, Said, Mercedes, Hamza, </w:t>
      </w:r>
      <w:proofErr w:type="spellStart"/>
      <w:r w:rsidR="00E77084" w:rsidRPr="00E77084">
        <w:rPr>
          <w:rFonts w:ascii="Orienta" w:hAnsi="Orienta" w:cs="Arial"/>
          <w:color w:val="202122"/>
          <w:shd w:val="clear" w:color="auto" w:fill="FFFFFF"/>
        </w:rPr>
        <w:t>Vili</w:t>
      </w:r>
      <w:proofErr w:type="spellEnd"/>
      <w:r w:rsidR="00E77084" w:rsidRPr="00E77084">
        <w:rPr>
          <w:rFonts w:ascii="Orienta" w:hAnsi="Orienta" w:cs="Arial"/>
          <w:color w:val="202122"/>
          <w:shd w:val="clear" w:color="auto" w:fill="FFFFFF"/>
        </w:rPr>
        <w:t xml:space="preserve">, Fatih, Ferhat und </w:t>
      </w:r>
      <w:proofErr w:type="spellStart"/>
      <w:r w:rsidR="00E77084" w:rsidRPr="00E77084">
        <w:rPr>
          <w:rFonts w:ascii="Orienta" w:hAnsi="Orienta" w:cs="Arial"/>
          <w:color w:val="202122"/>
          <w:shd w:val="clear" w:color="auto" w:fill="FFFFFF"/>
        </w:rPr>
        <w:t>Kaloyan</w:t>
      </w:r>
      <w:proofErr w:type="spellEnd"/>
      <w:r w:rsidR="00E77084" w:rsidRPr="00E77084">
        <w:rPr>
          <w:rFonts w:ascii="Orienta" w:hAnsi="Orienta" w:cs="Arial"/>
          <w:color w:val="202122"/>
          <w:shd w:val="clear" w:color="auto" w:fill="FFFFFF"/>
        </w:rPr>
        <w:t xml:space="preserve"> </w:t>
      </w:r>
      <w:r w:rsidR="00D8196B">
        <w:rPr>
          <w:rFonts w:ascii="Orienta" w:hAnsi="Orienta" w:cs="Arial"/>
          <w:color w:val="202122"/>
          <w:shd w:val="clear" w:color="auto" w:fill="FFFFFF"/>
        </w:rPr>
        <w:t>gehörten. Sie bleiben unvergessen</w:t>
      </w:r>
      <w:r w:rsidR="00E77084" w:rsidRPr="00E77084">
        <w:rPr>
          <w:rFonts w:ascii="Orienta" w:hAnsi="Orienta" w:cs="Arial"/>
          <w:color w:val="202122"/>
          <w:shd w:val="clear" w:color="auto" w:fill="FFFFFF"/>
        </w:rPr>
        <w:t xml:space="preserve">. </w:t>
      </w:r>
    </w:p>
    <w:p w14:paraId="419DE255" w14:textId="7630BD19" w:rsidR="00C269FA" w:rsidRDefault="00E77084">
      <w:pPr>
        <w:rPr>
          <w:rFonts w:ascii="Orienta" w:hAnsi="Orienta" w:cs="Arial"/>
          <w:color w:val="202122"/>
          <w:shd w:val="clear" w:color="auto" w:fill="FFFFFF"/>
        </w:rPr>
      </w:pPr>
      <w:r>
        <w:rPr>
          <w:rFonts w:ascii="Orienta" w:hAnsi="Orienta" w:cs="Arial"/>
          <w:color w:val="202122"/>
          <w:shd w:val="clear" w:color="auto" w:fill="FFFFFF"/>
        </w:rPr>
        <w:t>Wir erinnern uns aber auch daran, dass der rechtsextreme Täter aus einer zutiefst rassistischen Überzeugung</w:t>
      </w:r>
      <w:r w:rsidR="00302F15">
        <w:rPr>
          <w:rFonts w:ascii="Orienta" w:hAnsi="Orienta" w:cs="Arial"/>
          <w:color w:val="202122"/>
          <w:shd w:val="clear" w:color="auto" w:fill="FFFFFF"/>
        </w:rPr>
        <w:t xml:space="preserve"> und </w:t>
      </w:r>
      <w:r w:rsidR="00AD6F8D">
        <w:rPr>
          <w:rFonts w:ascii="Orienta" w:hAnsi="Orienta" w:cs="Arial"/>
          <w:color w:val="202122"/>
          <w:shd w:val="clear" w:color="auto" w:fill="FFFFFF"/>
        </w:rPr>
        <w:t xml:space="preserve">aus </w:t>
      </w:r>
      <w:r w:rsidR="00302F15">
        <w:rPr>
          <w:rFonts w:ascii="Orienta" w:hAnsi="Orienta" w:cs="Arial"/>
          <w:color w:val="202122"/>
          <w:shd w:val="clear" w:color="auto" w:fill="FFFFFF"/>
        </w:rPr>
        <w:t>Frauenhass</w:t>
      </w:r>
      <w:r>
        <w:rPr>
          <w:rFonts w:ascii="Orienta" w:hAnsi="Orienta" w:cs="Arial"/>
          <w:color w:val="202122"/>
          <w:shd w:val="clear" w:color="auto" w:fill="FFFFFF"/>
        </w:rPr>
        <w:t xml:space="preserve"> heraus tötete. </w:t>
      </w:r>
      <w:r w:rsidR="00AD6F8D">
        <w:rPr>
          <w:rFonts w:ascii="Orienta" w:hAnsi="Orienta" w:cs="Arial"/>
          <w:color w:val="202122"/>
          <w:shd w:val="clear" w:color="auto" w:fill="FFFFFF"/>
        </w:rPr>
        <w:t>Wir erinnern uns, d</w:t>
      </w:r>
      <w:r>
        <w:rPr>
          <w:rFonts w:ascii="Orienta" w:hAnsi="Orienta" w:cs="Arial"/>
          <w:color w:val="202122"/>
          <w:shd w:val="clear" w:color="auto" w:fill="FFFFFF"/>
        </w:rPr>
        <w:t>ass die Polizei und Strafvollzugsbehörden ein rassistisches Motiv</w:t>
      </w:r>
      <w:r w:rsidR="00866126">
        <w:rPr>
          <w:rFonts w:ascii="Orienta" w:hAnsi="Orienta" w:cs="Arial"/>
          <w:color w:val="202122"/>
          <w:shd w:val="clear" w:color="auto" w:fill="FFFFFF"/>
        </w:rPr>
        <w:t xml:space="preserve"> </w:t>
      </w:r>
      <w:r>
        <w:rPr>
          <w:rFonts w:ascii="Orienta" w:hAnsi="Orienta" w:cs="Arial"/>
          <w:color w:val="202122"/>
          <w:shd w:val="clear" w:color="auto" w:fill="FFFFFF"/>
        </w:rPr>
        <w:t xml:space="preserve">lange ausschlossen. </w:t>
      </w:r>
      <w:ins w:id="0" w:author="Myriam Haddara" w:date="2022-02-15T15:15:00Z">
        <w:r w:rsidR="00451022">
          <w:rPr>
            <w:rFonts w:ascii="Orienta" w:hAnsi="Orienta" w:cs="Arial"/>
            <w:color w:val="202122"/>
            <w:shd w:val="clear" w:color="auto" w:fill="FFFFFF"/>
          </w:rPr>
          <w:t xml:space="preserve"> </w:t>
        </w:r>
      </w:ins>
      <w:r>
        <w:rPr>
          <w:rFonts w:ascii="Orienta" w:hAnsi="Orienta" w:cs="Arial"/>
          <w:color w:val="202122"/>
          <w:shd w:val="clear" w:color="auto" w:fill="FFFFFF"/>
        </w:rPr>
        <w:t xml:space="preserve">Hanau </w:t>
      </w:r>
      <w:r w:rsidR="00451022">
        <w:rPr>
          <w:rFonts w:ascii="Orienta" w:hAnsi="Orienta" w:cs="Arial"/>
          <w:color w:val="202122"/>
          <w:shd w:val="clear" w:color="auto" w:fill="FFFFFF"/>
        </w:rPr>
        <w:t xml:space="preserve">ist </w:t>
      </w:r>
      <w:r>
        <w:rPr>
          <w:rFonts w:ascii="Orienta" w:hAnsi="Orienta" w:cs="Arial"/>
          <w:color w:val="202122"/>
          <w:shd w:val="clear" w:color="auto" w:fill="FFFFFF"/>
        </w:rPr>
        <w:t xml:space="preserve">kein Einzelfall. </w:t>
      </w:r>
    </w:p>
    <w:p w14:paraId="05EF152E" w14:textId="33FED0C1" w:rsidR="00C269FA" w:rsidRDefault="00E77084">
      <w:pPr>
        <w:rPr>
          <w:rFonts w:ascii="Orienta" w:hAnsi="Orienta" w:cs="Arial"/>
          <w:color w:val="202122"/>
          <w:shd w:val="clear" w:color="auto" w:fill="FFFFFF"/>
        </w:rPr>
      </w:pPr>
      <w:r>
        <w:rPr>
          <w:rFonts w:ascii="Orienta" w:hAnsi="Orienta" w:cs="Arial"/>
          <w:color w:val="202122"/>
          <w:shd w:val="clear" w:color="auto" w:fill="FFFFFF"/>
        </w:rPr>
        <w:t>Stattdessen ist und bleibt es ein Zeugnis dafür, dass Rassismus in unserer Gesellschaft geduldet</w:t>
      </w:r>
      <w:r w:rsidR="00AD6F8D">
        <w:rPr>
          <w:rFonts w:ascii="Orienta" w:hAnsi="Orienta" w:cs="Arial"/>
          <w:color w:val="202122"/>
          <w:shd w:val="clear" w:color="auto" w:fill="FFFFFF"/>
        </w:rPr>
        <w:t xml:space="preserve"> und gebrütet</w:t>
      </w:r>
      <w:r>
        <w:rPr>
          <w:rFonts w:ascii="Orienta" w:hAnsi="Orienta" w:cs="Arial"/>
          <w:color w:val="202122"/>
          <w:shd w:val="clear" w:color="auto" w:fill="FFFFFF"/>
        </w:rPr>
        <w:t xml:space="preserve"> </w:t>
      </w:r>
      <w:r w:rsidR="00866126">
        <w:rPr>
          <w:rFonts w:ascii="Orienta" w:hAnsi="Orienta" w:cs="Arial"/>
          <w:color w:val="202122"/>
          <w:shd w:val="clear" w:color="auto" w:fill="FFFFFF"/>
        </w:rPr>
        <w:t>wird</w:t>
      </w:r>
      <w:r w:rsidR="00221B68">
        <w:rPr>
          <w:rFonts w:ascii="Orienta" w:hAnsi="Orienta" w:cs="Arial"/>
          <w:color w:val="202122"/>
          <w:shd w:val="clear" w:color="auto" w:fill="FFFFFF"/>
        </w:rPr>
        <w:t>, hierbei</w:t>
      </w:r>
      <w:r w:rsidR="00D15A81">
        <w:rPr>
          <w:rFonts w:ascii="Orienta" w:hAnsi="Orienta" w:cs="Arial"/>
          <w:color w:val="202122"/>
          <w:shd w:val="clear" w:color="auto" w:fill="FFFFFF"/>
        </w:rPr>
        <w:t xml:space="preserve"> </w:t>
      </w:r>
      <w:r w:rsidR="00866126">
        <w:rPr>
          <w:rFonts w:ascii="Orienta" w:hAnsi="Orienta" w:cs="Arial"/>
          <w:color w:val="202122"/>
          <w:shd w:val="clear" w:color="auto" w:fill="FFFFFF"/>
        </w:rPr>
        <w:t xml:space="preserve">nicht selten tötet. Es ist ein Zeugnis dafür, wie Polizeikräfte Bedrohungslagen verharmlosen und rechtsextreme Gesinnungen </w:t>
      </w:r>
      <w:r w:rsidR="00C269FA">
        <w:rPr>
          <w:rFonts w:ascii="Orienta" w:hAnsi="Orienta" w:cs="Arial"/>
          <w:color w:val="202122"/>
          <w:shd w:val="clear" w:color="auto" w:fill="FFFFFF"/>
        </w:rPr>
        <w:t xml:space="preserve">unter ihnen </w:t>
      </w:r>
      <w:r w:rsidR="00866126">
        <w:rPr>
          <w:rFonts w:ascii="Orienta" w:hAnsi="Orienta" w:cs="Arial"/>
          <w:color w:val="202122"/>
          <w:shd w:val="clear" w:color="auto" w:fill="FFFFFF"/>
        </w:rPr>
        <w:t>weiterhin kein Problem darstellen. Es ist</w:t>
      </w:r>
      <w:r>
        <w:rPr>
          <w:rFonts w:ascii="Orienta" w:hAnsi="Orienta" w:cs="Arial"/>
          <w:color w:val="202122"/>
          <w:shd w:val="clear" w:color="auto" w:fill="FFFFFF"/>
        </w:rPr>
        <w:t xml:space="preserve"> ein Zeugnis dafür, dass </w:t>
      </w:r>
      <w:r w:rsidR="00866126">
        <w:rPr>
          <w:rFonts w:ascii="Orienta" w:hAnsi="Orienta" w:cs="Arial"/>
          <w:color w:val="202122"/>
          <w:shd w:val="clear" w:color="auto" w:fill="FFFFFF"/>
        </w:rPr>
        <w:t>institutioneller</w:t>
      </w:r>
      <w:r>
        <w:rPr>
          <w:rFonts w:ascii="Orienta" w:hAnsi="Orienta" w:cs="Arial"/>
          <w:color w:val="202122"/>
          <w:shd w:val="clear" w:color="auto" w:fill="FFFFFF"/>
        </w:rPr>
        <w:t xml:space="preserve"> Rassismus in (Strafvollzugs-)</w:t>
      </w:r>
      <w:proofErr w:type="spellStart"/>
      <w:r>
        <w:rPr>
          <w:rFonts w:ascii="Orienta" w:hAnsi="Orienta" w:cs="Arial"/>
          <w:color w:val="202122"/>
          <w:shd w:val="clear" w:color="auto" w:fill="FFFFFF"/>
        </w:rPr>
        <w:t>behörden</w:t>
      </w:r>
      <w:proofErr w:type="spellEnd"/>
      <w:r>
        <w:rPr>
          <w:rFonts w:ascii="Orienta" w:hAnsi="Orienta" w:cs="Arial"/>
          <w:color w:val="202122"/>
          <w:shd w:val="clear" w:color="auto" w:fill="FFFFFF"/>
        </w:rPr>
        <w:t xml:space="preserve"> </w:t>
      </w:r>
      <w:r w:rsidR="00866126">
        <w:rPr>
          <w:rFonts w:ascii="Orienta" w:hAnsi="Orienta" w:cs="Arial"/>
          <w:color w:val="202122"/>
          <w:shd w:val="clear" w:color="auto" w:fill="FFFFFF"/>
        </w:rPr>
        <w:t xml:space="preserve">zu </w:t>
      </w:r>
      <w:r w:rsidR="00C269FA">
        <w:rPr>
          <w:rFonts w:ascii="Orienta" w:hAnsi="Orienta" w:cs="Arial"/>
          <w:color w:val="202122"/>
          <w:shd w:val="clear" w:color="auto" w:fill="FFFFFF"/>
        </w:rPr>
        <w:t xml:space="preserve">Fehlverhalten, </w:t>
      </w:r>
      <w:r>
        <w:rPr>
          <w:rFonts w:ascii="Orienta" w:hAnsi="Orienta" w:cs="Arial"/>
          <w:color w:val="202122"/>
          <w:shd w:val="clear" w:color="auto" w:fill="FFFFFF"/>
        </w:rPr>
        <w:t>Behördenversagen</w:t>
      </w:r>
      <w:r w:rsidR="00866126">
        <w:rPr>
          <w:rFonts w:ascii="Orienta" w:hAnsi="Orienta" w:cs="Arial"/>
          <w:color w:val="202122"/>
          <w:shd w:val="clear" w:color="auto" w:fill="FFFFFF"/>
        </w:rPr>
        <w:t xml:space="preserve"> und Respektlosigkeit gegenüber Angehörigen</w:t>
      </w:r>
      <w:r>
        <w:rPr>
          <w:rFonts w:ascii="Orienta" w:hAnsi="Orienta" w:cs="Arial"/>
          <w:color w:val="202122"/>
          <w:shd w:val="clear" w:color="auto" w:fill="FFFFFF"/>
        </w:rPr>
        <w:t xml:space="preserve"> führen. Es ist ein Zeugnis dafür, das</w:t>
      </w:r>
      <w:r w:rsidR="00866126">
        <w:rPr>
          <w:rFonts w:ascii="Orienta" w:hAnsi="Orienta" w:cs="Arial"/>
          <w:color w:val="202122"/>
          <w:shd w:val="clear" w:color="auto" w:fill="FFFFFF"/>
        </w:rPr>
        <w:t>s die lückenlose Aufklärung von rassistischen Anschlägen und die Gerechtigkeit für Hinterbliebene noch immer nicht an erster Stelle stehen. Es bleibt ein Armutszeugnis unserer Gesellschaft und seiner Institutionen, die Rassismus</w:t>
      </w:r>
      <w:r w:rsidR="00302F15">
        <w:rPr>
          <w:rFonts w:ascii="Orienta" w:hAnsi="Orienta" w:cs="Arial"/>
          <w:color w:val="202122"/>
          <w:shd w:val="clear" w:color="auto" w:fill="FFFFFF"/>
        </w:rPr>
        <w:t xml:space="preserve"> und Frauenhass</w:t>
      </w:r>
      <w:r w:rsidR="00866126">
        <w:rPr>
          <w:rFonts w:ascii="Orienta" w:hAnsi="Orienta" w:cs="Arial"/>
          <w:color w:val="202122"/>
          <w:shd w:val="clear" w:color="auto" w:fill="FFFFFF"/>
        </w:rPr>
        <w:t xml:space="preserve"> in unserer Mitte </w:t>
      </w:r>
      <w:r w:rsidR="00C269FA">
        <w:rPr>
          <w:rFonts w:ascii="Orienta" w:hAnsi="Orienta" w:cs="Arial"/>
          <w:color w:val="202122"/>
          <w:shd w:val="clear" w:color="auto" w:fill="FFFFFF"/>
        </w:rPr>
        <w:t>ignorieren</w:t>
      </w:r>
      <w:r w:rsidR="00866126">
        <w:rPr>
          <w:rFonts w:ascii="Orienta" w:hAnsi="Orienta" w:cs="Arial"/>
          <w:color w:val="202122"/>
          <w:shd w:val="clear" w:color="auto" w:fill="FFFFFF"/>
        </w:rPr>
        <w:t xml:space="preserve"> und so fahrlässig Menschenleben aufs Spiel </w:t>
      </w:r>
      <w:r w:rsidR="00D15A81">
        <w:rPr>
          <w:rFonts w:ascii="Orienta" w:hAnsi="Orienta" w:cs="Arial"/>
          <w:color w:val="202122"/>
          <w:shd w:val="clear" w:color="auto" w:fill="FFFFFF"/>
        </w:rPr>
        <w:t>setzen.</w:t>
      </w:r>
    </w:p>
    <w:p w14:paraId="5A0561CF" w14:textId="10A43B7C" w:rsidR="00C269FA" w:rsidRDefault="008918F6">
      <w:pPr>
        <w:rPr>
          <w:rFonts w:ascii="Orienta" w:hAnsi="Orienta" w:cs="Arial"/>
          <w:color w:val="202122"/>
          <w:shd w:val="clear" w:color="auto" w:fill="FFFFFF"/>
        </w:rPr>
      </w:pPr>
      <w:r>
        <w:rPr>
          <w:rFonts w:ascii="Orienta" w:hAnsi="Orienta" w:cs="Arial"/>
          <w:color w:val="202122"/>
          <w:shd w:val="clear" w:color="auto" w:fill="FFFFFF"/>
        </w:rPr>
        <w:t xml:space="preserve">„Der Untersuchungsausschuss des hessischen Landtags ist zunächst </w:t>
      </w:r>
      <w:r w:rsidR="00A44D04">
        <w:rPr>
          <w:rFonts w:ascii="Orienta" w:hAnsi="Orienta" w:cs="Arial"/>
          <w:color w:val="202122"/>
          <w:shd w:val="clear" w:color="auto" w:fill="FFFFFF"/>
        </w:rPr>
        <w:t xml:space="preserve">ein </w:t>
      </w:r>
      <w:r>
        <w:rPr>
          <w:rFonts w:ascii="Orienta" w:hAnsi="Orienta" w:cs="Arial"/>
          <w:color w:val="202122"/>
          <w:shd w:val="clear" w:color="auto" w:fill="FFFFFF"/>
        </w:rPr>
        <w:t xml:space="preserve">guter Schritt gewesen. Aber noch immer kämpfen die Angehörigen für </w:t>
      </w:r>
      <w:r w:rsidR="00DB1D56">
        <w:rPr>
          <w:rFonts w:ascii="Orienta" w:hAnsi="Orienta" w:cs="Arial"/>
          <w:color w:val="202122"/>
          <w:shd w:val="clear" w:color="auto" w:fill="FFFFFF"/>
        </w:rPr>
        <w:t>Antworten, für Gerechtigkeit und vor allem für politische Konsequenzen.</w:t>
      </w:r>
      <w:r w:rsidR="003D2249">
        <w:rPr>
          <w:rFonts w:ascii="Orienta" w:hAnsi="Orienta" w:cs="Arial"/>
          <w:color w:val="202122"/>
          <w:shd w:val="clear" w:color="auto" w:fill="FFFFFF"/>
        </w:rPr>
        <w:t xml:space="preserve"> Damit es nicht bei Worten bleibt, sondern Rassismus in unserer Gesellschaft nachhaltig bekämpft wird, müssen wir uns </w:t>
      </w:r>
      <w:r w:rsidR="00775D64">
        <w:rPr>
          <w:rFonts w:ascii="Orienta" w:hAnsi="Orienta" w:cs="Arial"/>
          <w:color w:val="202122"/>
          <w:shd w:val="clear" w:color="auto" w:fill="FFFFFF"/>
        </w:rPr>
        <w:t>zu einer gesamtgesellschaftlichen, politischen Anstrengung</w:t>
      </w:r>
      <w:r w:rsidR="003D2249">
        <w:rPr>
          <w:rFonts w:ascii="Orienta" w:hAnsi="Orienta" w:cs="Arial"/>
          <w:color w:val="202122"/>
          <w:shd w:val="clear" w:color="auto" w:fill="FFFFFF"/>
        </w:rPr>
        <w:t xml:space="preserve"> verpflichten. Denn rechtsextremes und rassistisches Gedankengut findet sich nicht nur </w:t>
      </w:r>
      <w:r w:rsidR="00775D64">
        <w:rPr>
          <w:rFonts w:ascii="Orienta" w:hAnsi="Orienta" w:cs="Arial"/>
          <w:color w:val="202122"/>
          <w:shd w:val="clear" w:color="auto" w:fill="FFFFFF"/>
        </w:rPr>
        <w:t>an de</w:t>
      </w:r>
      <w:r w:rsidR="00A44D04">
        <w:rPr>
          <w:rFonts w:ascii="Orienta" w:hAnsi="Orienta" w:cs="Arial"/>
          <w:color w:val="202122"/>
          <w:shd w:val="clear" w:color="auto" w:fill="FFFFFF"/>
        </w:rPr>
        <w:t>n</w:t>
      </w:r>
      <w:r w:rsidR="00775D64">
        <w:rPr>
          <w:rFonts w:ascii="Orienta" w:hAnsi="Orienta" w:cs="Arial"/>
          <w:color w:val="202122"/>
          <w:shd w:val="clear" w:color="auto" w:fill="FFFFFF"/>
        </w:rPr>
        <w:t xml:space="preserve"> Rändern</w:t>
      </w:r>
      <w:r w:rsidR="003D2249">
        <w:rPr>
          <w:rFonts w:ascii="Orienta" w:hAnsi="Orienta" w:cs="Arial"/>
          <w:color w:val="202122"/>
          <w:shd w:val="clear" w:color="auto" w:fill="FFFFFF"/>
        </w:rPr>
        <w:t xml:space="preserve"> unserer Gesellschaft. Jede*r von uns wurde in einer rassistischen</w:t>
      </w:r>
      <w:r w:rsidR="00302F15">
        <w:rPr>
          <w:rFonts w:ascii="Orienta" w:hAnsi="Orienta" w:cs="Arial"/>
          <w:color w:val="202122"/>
          <w:shd w:val="clear" w:color="auto" w:fill="FFFFFF"/>
        </w:rPr>
        <w:t xml:space="preserve"> und sexistischen</w:t>
      </w:r>
      <w:r w:rsidR="003D2249">
        <w:rPr>
          <w:rFonts w:ascii="Orienta" w:hAnsi="Orienta" w:cs="Arial"/>
          <w:color w:val="202122"/>
          <w:shd w:val="clear" w:color="auto" w:fill="FFFFFF"/>
        </w:rPr>
        <w:t xml:space="preserve"> Gesellschaft sozialisiert</w:t>
      </w:r>
      <w:r w:rsidR="00AD6F8D">
        <w:rPr>
          <w:rFonts w:ascii="Orienta" w:hAnsi="Orienta" w:cs="Arial"/>
          <w:color w:val="202122"/>
          <w:shd w:val="clear" w:color="auto" w:fill="FFFFFF"/>
        </w:rPr>
        <w:t>,</w:t>
      </w:r>
      <w:r w:rsidR="00DB1D56">
        <w:rPr>
          <w:rFonts w:ascii="Orienta" w:hAnsi="Orienta" w:cs="Arial"/>
          <w:color w:val="202122"/>
          <w:shd w:val="clear" w:color="auto" w:fill="FFFFFF"/>
        </w:rPr>
        <w:t xml:space="preserve">“ </w:t>
      </w:r>
      <w:r w:rsidR="003D2249">
        <w:rPr>
          <w:rFonts w:ascii="Orienta" w:hAnsi="Orienta" w:cs="Arial"/>
          <w:color w:val="202122"/>
          <w:shd w:val="clear" w:color="auto" w:fill="FFFFFF"/>
        </w:rPr>
        <w:t xml:space="preserve">sagt </w:t>
      </w:r>
      <w:r w:rsidR="00DB1D56">
        <w:rPr>
          <w:rFonts w:ascii="Orienta" w:hAnsi="Orienta" w:cs="Arial"/>
          <w:color w:val="202122"/>
          <w:shd w:val="clear" w:color="auto" w:fill="FFFFFF"/>
        </w:rPr>
        <w:t xml:space="preserve">Myriam Haddara, Projektleitung von women </w:t>
      </w:r>
      <w:proofErr w:type="gramStart"/>
      <w:r w:rsidR="00DB1D56">
        <w:rPr>
          <w:rFonts w:ascii="Orienta" w:hAnsi="Orienta" w:cs="Arial"/>
          <w:color w:val="202122"/>
          <w:shd w:val="clear" w:color="auto" w:fill="FFFFFF"/>
        </w:rPr>
        <w:t>rais.ed</w:t>
      </w:r>
      <w:proofErr w:type="gramEnd"/>
      <w:r w:rsidR="003D2249">
        <w:rPr>
          <w:rFonts w:ascii="Orienta" w:hAnsi="Orienta" w:cs="Arial"/>
          <w:color w:val="202122"/>
          <w:shd w:val="clear" w:color="auto" w:fill="FFFFFF"/>
        </w:rPr>
        <w:t>, ein rassismuskritisches Bildungsprojekt des DaMigra e.V.</w:t>
      </w:r>
    </w:p>
    <w:p w14:paraId="51EAFF05" w14:textId="413C4C6A" w:rsidR="00302F15" w:rsidRDefault="00775D64">
      <w:pPr>
        <w:rPr>
          <w:rFonts w:ascii="Orienta" w:hAnsi="Orienta" w:cs="Arial"/>
          <w:color w:val="202122"/>
          <w:shd w:val="clear" w:color="auto" w:fill="FFFFFF"/>
        </w:rPr>
      </w:pPr>
      <w:r>
        <w:rPr>
          <w:rFonts w:ascii="Orienta" w:hAnsi="Orienta" w:cs="Arial"/>
          <w:color w:val="202122"/>
          <w:shd w:val="clear" w:color="auto" w:fill="FFFFFF"/>
        </w:rPr>
        <w:t>Auch zwei Jahre nach der Tat</w:t>
      </w:r>
      <w:r w:rsidR="00861397">
        <w:rPr>
          <w:rFonts w:ascii="Orienta" w:hAnsi="Orienta" w:cs="Arial"/>
          <w:color w:val="202122"/>
          <w:shd w:val="clear" w:color="auto" w:fill="FFFFFF"/>
        </w:rPr>
        <w:t xml:space="preserve"> und</w:t>
      </w:r>
      <w:r w:rsidR="00302F15">
        <w:rPr>
          <w:rFonts w:ascii="Orienta" w:hAnsi="Orienta" w:cs="Arial"/>
          <w:color w:val="202122"/>
          <w:shd w:val="clear" w:color="auto" w:fill="FFFFFF"/>
        </w:rPr>
        <w:t xml:space="preserve"> </w:t>
      </w:r>
      <w:r w:rsidR="00AD6F8D">
        <w:rPr>
          <w:rFonts w:ascii="Orienta" w:hAnsi="Orienta" w:cs="Arial"/>
          <w:color w:val="202122"/>
          <w:shd w:val="clear" w:color="auto" w:fill="FFFFFF"/>
        </w:rPr>
        <w:t xml:space="preserve">nach </w:t>
      </w:r>
      <w:r w:rsidR="00302F15">
        <w:rPr>
          <w:rFonts w:ascii="Orienta" w:hAnsi="Orienta" w:cs="Arial"/>
          <w:color w:val="202122"/>
          <w:shd w:val="clear" w:color="auto" w:fill="FFFFFF"/>
        </w:rPr>
        <w:t>über</w:t>
      </w:r>
      <w:r w:rsidR="00861397">
        <w:rPr>
          <w:rFonts w:ascii="Orienta" w:hAnsi="Orienta" w:cs="Arial"/>
          <w:color w:val="202122"/>
          <w:shd w:val="clear" w:color="auto" w:fill="FFFFFF"/>
        </w:rPr>
        <w:t xml:space="preserve"> einem halben Jahr de</w:t>
      </w:r>
      <w:r w:rsidR="00AD6F8D">
        <w:rPr>
          <w:rFonts w:ascii="Orienta" w:hAnsi="Orienta" w:cs="Arial"/>
          <w:color w:val="202122"/>
          <w:shd w:val="clear" w:color="auto" w:fill="FFFFFF"/>
        </w:rPr>
        <w:t>r Arbeit des</w:t>
      </w:r>
      <w:r w:rsidR="002B7AF2">
        <w:rPr>
          <w:rFonts w:ascii="Orienta" w:hAnsi="Orienta" w:cs="Arial"/>
          <w:color w:val="202122"/>
          <w:shd w:val="clear" w:color="auto" w:fill="FFFFFF"/>
        </w:rPr>
        <w:t xml:space="preserve"> </w:t>
      </w:r>
      <w:r w:rsidR="00861397">
        <w:rPr>
          <w:rFonts w:ascii="Orienta" w:hAnsi="Orienta" w:cs="Arial"/>
          <w:color w:val="202122"/>
          <w:shd w:val="clear" w:color="auto" w:fill="FFFFFF"/>
        </w:rPr>
        <w:t>Untersuchungsausschusses haben</w:t>
      </w:r>
      <w:r>
        <w:rPr>
          <w:rFonts w:ascii="Orienta" w:hAnsi="Orienta" w:cs="Arial"/>
          <w:color w:val="202122"/>
          <w:shd w:val="clear" w:color="auto" w:fill="FFFFFF"/>
        </w:rPr>
        <w:t xml:space="preserve"> die Forderungen nach Erinnerung, Gerechtigkeit, Aufklärung und Konsequenzen der </w:t>
      </w:r>
      <w:r w:rsidR="00AD6F8D">
        <w:rPr>
          <w:rFonts w:ascii="Orienta" w:hAnsi="Orienta" w:cs="Arial"/>
          <w:color w:val="202122"/>
          <w:shd w:val="clear" w:color="auto" w:fill="FFFFFF"/>
        </w:rPr>
        <w:t>Initiative</w:t>
      </w:r>
      <w:r>
        <w:rPr>
          <w:rFonts w:ascii="Orienta" w:hAnsi="Orienta" w:cs="Arial"/>
          <w:color w:val="202122"/>
          <w:shd w:val="clear" w:color="auto" w:fill="FFFFFF"/>
        </w:rPr>
        <w:t xml:space="preserve"> 19. Februar nicht an Drin</w:t>
      </w:r>
      <w:r w:rsidR="00861397">
        <w:rPr>
          <w:rFonts w:ascii="Orienta" w:hAnsi="Orienta" w:cs="Arial"/>
          <w:color w:val="202122"/>
          <w:shd w:val="clear" w:color="auto" w:fill="FFFFFF"/>
        </w:rPr>
        <w:t>glichkeit verloren</w:t>
      </w:r>
      <w:r w:rsidR="00302F15">
        <w:rPr>
          <w:rFonts w:ascii="Orienta" w:hAnsi="Orienta" w:cs="Arial"/>
          <w:color w:val="202122"/>
          <w:shd w:val="clear" w:color="auto" w:fill="FFFFFF"/>
        </w:rPr>
        <w:t xml:space="preserve">. </w:t>
      </w:r>
    </w:p>
    <w:p w14:paraId="4F10F794" w14:textId="68051933" w:rsidR="00FA3142" w:rsidRDefault="00FA3142">
      <w:pPr>
        <w:rPr>
          <w:rFonts w:ascii="Orienta" w:hAnsi="Orienta" w:cs="Arial"/>
          <w:color w:val="202122"/>
          <w:shd w:val="clear" w:color="auto" w:fill="FFFFFF"/>
        </w:rPr>
      </w:pPr>
      <w:r>
        <w:rPr>
          <w:rFonts w:ascii="Orienta" w:hAnsi="Orienta" w:cs="Arial"/>
          <w:color w:val="202122"/>
          <w:shd w:val="clear" w:color="auto" w:fill="FFFFFF"/>
        </w:rPr>
        <w:t xml:space="preserve">Wir fordern: eine antirassistische und empathische </w:t>
      </w:r>
      <w:r w:rsidRPr="00FA3142">
        <w:rPr>
          <w:rFonts w:ascii="Orienta" w:hAnsi="Orienta" w:cs="Arial"/>
          <w:color w:val="202122"/>
          <w:shd w:val="clear" w:color="auto" w:fill="FFFFFF"/>
        </w:rPr>
        <w:t>Erinnerung</w:t>
      </w:r>
      <w:r>
        <w:rPr>
          <w:rFonts w:ascii="Orienta" w:hAnsi="Orienta" w:cs="Arial"/>
          <w:color w:val="202122"/>
          <w:shd w:val="clear" w:color="auto" w:fill="FFFFFF"/>
        </w:rPr>
        <w:t>skultur</w:t>
      </w:r>
      <w:r w:rsidRPr="00FA3142">
        <w:rPr>
          <w:rFonts w:ascii="Orienta" w:hAnsi="Orienta" w:cs="Arial"/>
          <w:color w:val="202122"/>
          <w:shd w:val="clear" w:color="auto" w:fill="FFFFFF"/>
        </w:rPr>
        <w:t>. Gerechtigkeit</w:t>
      </w:r>
      <w:r>
        <w:rPr>
          <w:rFonts w:ascii="Orienta" w:hAnsi="Orienta" w:cs="Arial"/>
          <w:color w:val="202122"/>
          <w:shd w:val="clear" w:color="auto" w:fill="FFFFFF"/>
        </w:rPr>
        <w:t xml:space="preserve"> für die Betroffenen und ihre Hinterbliebenen</w:t>
      </w:r>
      <w:r w:rsidRPr="00FA3142">
        <w:rPr>
          <w:rFonts w:ascii="Orienta" w:hAnsi="Orienta" w:cs="Arial"/>
          <w:color w:val="202122"/>
          <w:shd w:val="clear" w:color="auto" w:fill="FFFFFF"/>
        </w:rPr>
        <w:t xml:space="preserve">. </w:t>
      </w:r>
      <w:r>
        <w:rPr>
          <w:rFonts w:ascii="Orienta" w:hAnsi="Orienta" w:cs="Arial"/>
          <w:color w:val="202122"/>
          <w:shd w:val="clear" w:color="auto" w:fill="FFFFFF"/>
        </w:rPr>
        <w:t xml:space="preserve">Lückenlose </w:t>
      </w:r>
      <w:r w:rsidRPr="00FA3142">
        <w:rPr>
          <w:rFonts w:ascii="Orienta" w:hAnsi="Orienta" w:cs="Arial"/>
          <w:color w:val="202122"/>
          <w:shd w:val="clear" w:color="auto" w:fill="FFFFFF"/>
        </w:rPr>
        <w:t xml:space="preserve">Aufklärung. </w:t>
      </w:r>
      <w:r>
        <w:rPr>
          <w:rFonts w:ascii="Orienta" w:hAnsi="Orienta" w:cs="Arial"/>
          <w:color w:val="202122"/>
          <w:shd w:val="clear" w:color="auto" w:fill="FFFFFF"/>
        </w:rPr>
        <w:t xml:space="preserve">Verantwortungsübernahme für die eigenen Fehler innerhalb von Polizei und Behörden. Und vor allem: </w:t>
      </w:r>
      <w:r w:rsidRPr="00FA3142">
        <w:rPr>
          <w:rFonts w:ascii="Orienta" w:hAnsi="Orienta" w:cs="Arial"/>
          <w:color w:val="202122"/>
          <w:shd w:val="clear" w:color="auto" w:fill="FFFFFF"/>
        </w:rPr>
        <w:t>Konsequenzen.</w:t>
      </w:r>
      <w:r>
        <w:rPr>
          <w:rFonts w:ascii="Orienta" w:hAnsi="Orienta" w:cs="Arial"/>
          <w:color w:val="202122"/>
          <w:shd w:val="clear" w:color="auto" w:fill="FFFFFF"/>
        </w:rPr>
        <w:t xml:space="preserve"> Die Darstellung von Hanau als Einzelfall </w:t>
      </w:r>
      <w:r>
        <w:rPr>
          <w:rFonts w:ascii="Orienta" w:hAnsi="Orienta" w:cs="Arial"/>
          <w:color w:val="202122"/>
          <w:shd w:val="clear" w:color="auto" w:fill="FFFFFF"/>
        </w:rPr>
        <w:lastRenderedPageBreak/>
        <w:t xml:space="preserve">sowie rassistische Polizeigewalt, Behördenversagen und der Schutz jeglicher rechtsextremen Strukturen innerhalb von Deutschland muss endlich ein Ende finden. </w:t>
      </w:r>
    </w:p>
    <w:p w14:paraId="541D4D21" w14:textId="236056D3" w:rsidR="003D2249" w:rsidRDefault="00302F15">
      <w:pPr>
        <w:rPr>
          <w:rFonts w:ascii="Orienta" w:hAnsi="Orienta" w:cs="Arial"/>
          <w:color w:val="202122"/>
          <w:shd w:val="clear" w:color="auto" w:fill="FFFFFF"/>
        </w:rPr>
      </w:pPr>
      <w:r>
        <w:rPr>
          <w:rFonts w:ascii="Orienta" w:hAnsi="Orienta" w:cs="Arial"/>
          <w:color w:val="202122"/>
          <w:shd w:val="clear" w:color="auto" w:fill="FFFFFF"/>
        </w:rPr>
        <w:t>DaMigra schließt sich an: Für solidarischen Widerstand gegen jegliche Form von Rassismus, Sexismus und Rechtsterrorismus. Unsere Vielfalt ist unsere Stärke und Solidarität unsere Macht!</w:t>
      </w:r>
    </w:p>
    <w:p w14:paraId="34A2795E" w14:textId="77777777" w:rsidR="002B7AF2" w:rsidRPr="003D2249" w:rsidRDefault="002B7AF2" w:rsidP="002B7AF2">
      <w:pPr>
        <w:pStyle w:val="StandardWeb"/>
        <w:spacing w:before="0" w:beforeAutospacing="0" w:after="0" w:afterAutospacing="0"/>
        <w:rPr>
          <w:rFonts w:ascii="Orienta" w:hAnsi="Orienta"/>
          <w:color w:val="46424E"/>
          <w:sz w:val="22"/>
          <w:szCs w:val="22"/>
        </w:rPr>
      </w:pPr>
      <w:r w:rsidRPr="003D2249">
        <w:rPr>
          <w:rStyle w:val="Fett"/>
          <w:rFonts w:ascii="Orienta" w:hAnsi="Orienta"/>
          <w:color w:val="46424E"/>
          <w:sz w:val="22"/>
          <w:szCs w:val="22"/>
        </w:rPr>
        <w:t>Pressekontakt</w:t>
      </w:r>
    </w:p>
    <w:p w14:paraId="542B8373" w14:textId="77777777" w:rsidR="00B834A6" w:rsidRDefault="002B7AF2" w:rsidP="00B834A6">
      <w:pPr>
        <w:pStyle w:val="StandardWeb"/>
        <w:spacing w:before="0" w:beforeAutospacing="0" w:after="360" w:afterAutospacing="0"/>
        <w:rPr>
          <w:rFonts w:ascii="Orienta" w:hAnsi="Orienta"/>
          <w:color w:val="46424E"/>
          <w:sz w:val="22"/>
          <w:szCs w:val="22"/>
        </w:rPr>
      </w:pPr>
      <w:r w:rsidRPr="003D2249">
        <w:rPr>
          <w:rFonts w:ascii="Orienta" w:hAnsi="Orienta"/>
          <w:color w:val="46424E"/>
          <w:sz w:val="22"/>
          <w:szCs w:val="22"/>
        </w:rPr>
        <w:t>E-Mail: presse</w:t>
      </w:r>
      <w:r w:rsidRPr="00302F15">
        <w:rPr>
          <w:rFonts w:ascii="Orienta" w:hAnsi="Orienta"/>
          <w:color w:val="6CBE98"/>
          <w:sz w:val="22"/>
          <w:szCs w:val="22"/>
        </w:rPr>
        <w:t>@</w:t>
      </w:r>
      <w:r w:rsidRPr="003D2249">
        <w:rPr>
          <w:rFonts w:ascii="Orienta" w:hAnsi="Orienta"/>
          <w:color w:val="46424E"/>
          <w:sz w:val="22"/>
          <w:szCs w:val="22"/>
        </w:rPr>
        <w:t>damigra.de</w:t>
      </w:r>
      <w:r w:rsidRPr="00302F15">
        <w:rPr>
          <w:rFonts w:ascii="MS Mincho" w:eastAsia="MS Mincho" w:hAnsi="MS Mincho" w:cs="MS Mincho" w:hint="eastAsia"/>
          <w:color w:val="6CBE98"/>
          <w:sz w:val="22"/>
          <w:szCs w:val="22"/>
        </w:rPr>
        <w:t>┃</w:t>
      </w:r>
      <w:r w:rsidRPr="003D2249">
        <w:rPr>
          <w:rFonts w:ascii="Orienta" w:hAnsi="Orienta"/>
          <w:color w:val="46424E"/>
          <w:sz w:val="22"/>
          <w:szCs w:val="22"/>
        </w:rPr>
        <w:t xml:space="preserve"> Tel.: 030</w:t>
      </w:r>
      <w:r w:rsidRPr="003D2249">
        <w:rPr>
          <w:rFonts w:ascii="Cambria" w:hAnsi="Cambria" w:cs="Cambria"/>
          <w:color w:val="46424E"/>
          <w:sz w:val="22"/>
          <w:szCs w:val="22"/>
        </w:rPr>
        <w:t> </w:t>
      </w:r>
      <w:r w:rsidRPr="003D2249">
        <w:rPr>
          <w:rFonts w:ascii="Orienta" w:hAnsi="Orienta"/>
          <w:color w:val="46424E"/>
          <w:sz w:val="22"/>
          <w:szCs w:val="22"/>
        </w:rPr>
        <w:t>285 013 36</w:t>
      </w:r>
    </w:p>
    <w:p w14:paraId="01391123" w14:textId="3C098476" w:rsidR="002B7AF2" w:rsidRPr="00B834A6" w:rsidRDefault="002B7AF2" w:rsidP="00B834A6">
      <w:pPr>
        <w:pStyle w:val="StandardWeb"/>
        <w:spacing w:before="0" w:beforeAutospacing="0" w:after="360" w:afterAutospacing="0"/>
        <w:rPr>
          <w:rFonts w:ascii="Orienta" w:hAnsi="Orienta"/>
          <w:color w:val="46424E"/>
          <w:sz w:val="22"/>
          <w:szCs w:val="22"/>
        </w:rPr>
      </w:pPr>
      <w:r w:rsidRPr="00302F15">
        <w:rPr>
          <w:rStyle w:val="Hervorhebung"/>
          <w:rFonts w:ascii="Orienta" w:hAnsi="Orienta"/>
          <w:color w:val="46424E"/>
          <w:sz w:val="18"/>
          <w:szCs w:val="18"/>
        </w:rPr>
        <w:t>DaMigra e.V. ist die Interessenvertretung von Migrantinnen*</w:t>
      </w:r>
      <w:proofErr w:type="spellStart"/>
      <w:r w:rsidRPr="00302F15">
        <w:rPr>
          <w:rStyle w:val="Hervorhebung"/>
          <w:rFonts w:ascii="Orienta" w:hAnsi="Orienta"/>
          <w:color w:val="46424E"/>
          <w:sz w:val="18"/>
          <w:szCs w:val="18"/>
        </w:rPr>
        <w:t>selbstorganisationen</w:t>
      </w:r>
      <w:proofErr w:type="spellEnd"/>
      <w:r w:rsidRPr="00302F15">
        <w:rPr>
          <w:rStyle w:val="Hervorhebung"/>
          <w:rFonts w:ascii="Orienta" w:hAnsi="Orienta"/>
          <w:color w:val="46424E"/>
          <w:sz w:val="18"/>
          <w:szCs w:val="18"/>
        </w:rPr>
        <w:t xml:space="preserve"> und ihren Belangen und setzt sich für Chancengerechtigkeit, gleichberechtigte Teilhabe und für die Gleichstellung von Frauen mit Migrationsgeschichte und Fluchterfahrung in Deutschland ein. DaMigra verfolgt den Ansatz des Antirassistischen Feminismus.</w:t>
      </w:r>
    </w:p>
    <w:p w14:paraId="41EFA675" w14:textId="3B8E605E" w:rsidR="002B7AF2" w:rsidRPr="002B7AF2" w:rsidRDefault="002B7AF2">
      <w:pPr>
        <w:rPr>
          <w:rFonts w:ascii="Orienta" w:hAnsi="Orienta" w:cs="Arial"/>
          <w:color w:val="6CBE98"/>
          <w:shd w:val="clear" w:color="auto" w:fill="FFFFFF"/>
        </w:rPr>
      </w:pPr>
      <w:r w:rsidRPr="002B7AF2">
        <w:rPr>
          <w:rFonts w:ascii="Orienta" w:hAnsi="Orienta" w:cs="Arial"/>
          <w:color w:val="6CBE98"/>
          <w:shd w:val="clear" w:color="auto" w:fill="FFFFFF"/>
        </w:rPr>
        <w:t xml:space="preserve">Sei dabei: </w:t>
      </w:r>
    </w:p>
    <w:p w14:paraId="5AC610A8" w14:textId="77777777" w:rsidR="002B7AF2" w:rsidRPr="002B7AF2" w:rsidRDefault="002B7AF2" w:rsidP="002B7AF2">
      <w:pPr>
        <w:shd w:val="clear" w:color="auto" w:fill="FFFFFF"/>
        <w:spacing w:after="0" w:line="240" w:lineRule="auto"/>
        <w:rPr>
          <w:rFonts w:ascii="Orienta" w:eastAsia="Times New Roman" w:hAnsi="Orienta" w:cs="Times New Roman"/>
          <w:color w:val="313131"/>
          <w:lang w:eastAsia="de-DE"/>
        </w:rPr>
      </w:pPr>
      <w:r w:rsidRPr="002B7AF2">
        <w:rPr>
          <w:rFonts w:ascii="Orienta" w:eastAsia="Times New Roman" w:hAnsi="Orienta" w:cs="Times New Roman"/>
          <w:b/>
          <w:bCs/>
          <w:color w:val="313131"/>
          <w:lang w:eastAsia="de-DE"/>
        </w:rPr>
        <w:t>18.02.2022</w:t>
      </w:r>
    </w:p>
    <w:p w14:paraId="7B79F6A3" w14:textId="77777777" w:rsidR="002B7AF2" w:rsidRPr="002B7AF2" w:rsidRDefault="002B7AF2" w:rsidP="002B7AF2">
      <w:pPr>
        <w:shd w:val="clear" w:color="auto" w:fill="FFFFFF"/>
        <w:spacing w:after="0" w:line="240" w:lineRule="auto"/>
        <w:rPr>
          <w:rFonts w:ascii="Orienta" w:eastAsia="Times New Roman" w:hAnsi="Orienta" w:cs="Times New Roman"/>
          <w:color w:val="313131"/>
          <w:lang w:eastAsia="de-DE"/>
        </w:rPr>
      </w:pPr>
      <w:r w:rsidRPr="002B7AF2">
        <w:rPr>
          <w:rFonts w:ascii="Orienta" w:eastAsia="Times New Roman" w:hAnsi="Orienta" w:cs="Times New Roman"/>
          <w:color w:val="313131"/>
          <w:lang w:eastAsia="de-DE"/>
        </w:rPr>
        <w:t xml:space="preserve">Frankfurt | 18:00 Uhr | Demo |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Galluswarte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Hamburg | 19:00 Uhr | Demo | U-Billstedt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Mainz | 15:00 Uhr | Demo und Kundgebung | Ernst-Ludwig-Platz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Offenbach | 18:00 Uhr | Demo | Rathaus</w:t>
      </w:r>
    </w:p>
    <w:p w14:paraId="188D5E61" w14:textId="77777777" w:rsidR="00B834A6" w:rsidRDefault="00B834A6" w:rsidP="002B7AF2">
      <w:pPr>
        <w:shd w:val="clear" w:color="auto" w:fill="FFFFFF"/>
        <w:spacing w:after="0" w:line="240" w:lineRule="auto"/>
        <w:rPr>
          <w:rFonts w:ascii="Orienta" w:eastAsia="Times New Roman" w:hAnsi="Orienta" w:cs="Times New Roman"/>
          <w:b/>
          <w:bCs/>
          <w:color w:val="313131"/>
          <w:lang w:eastAsia="de-DE"/>
        </w:rPr>
      </w:pPr>
    </w:p>
    <w:p w14:paraId="10F7C3DA" w14:textId="72A755A4" w:rsidR="002B7AF2" w:rsidRPr="002B7AF2" w:rsidRDefault="002B7AF2" w:rsidP="002B7AF2">
      <w:pPr>
        <w:shd w:val="clear" w:color="auto" w:fill="FFFFFF"/>
        <w:spacing w:after="0" w:line="240" w:lineRule="auto"/>
        <w:rPr>
          <w:rFonts w:ascii="Orienta" w:eastAsia="Times New Roman" w:hAnsi="Orienta" w:cs="Times New Roman"/>
          <w:color w:val="313131"/>
          <w:lang w:eastAsia="de-DE"/>
        </w:rPr>
      </w:pPr>
      <w:r w:rsidRPr="002B7AF2">
        <w:rPr>
          <w:rFonts w:ascii="Orienta" w:eastAsia="Times New Roman" w:hAnsi="Orienta" w:cs="Times New Roman"/>
          <w:b/>
          <w:bCs/>
          <w:color w:val="313131"/>
          <w:lang w:eastAsia="de-DE"/>
        </w:rPr>
        <w:t>19.02.2022</w:t>
      </w:r>
    </w:p>
    <w:p w14:paraId="430071FC" w14:textId="43B6B24D" w:rsidR="00B3081F" w:rsidRDefault="002B7AF2" w:rsidP="002B7AF2">
      <w:pPr>
        <w:shd w:val="clear" w:color="auto" w:fill="FFFFFF"/>
        <w:spacing w:after="0" w:line="240" w:lineRule="auto"/>
        <w:rPr>
          <w:rFonts w:ascii="Orienta" w:eastAsia="Times New Roman" w:hAnsi="Orienta" w:cs="Times New Roman"/>
          <w:color w:val="313131"/>
          <w:lang w:eastAsia="de-DE"/>
        </w:rPr>
      </w:pPr>
      <w:r w:rsidRPr="002B7AF2">
        <w:rPr>
          <w:rFonts w:ascii="Orienta" w:eastAsia="Times New Roman" w:hAnsi="Orienta" w:cs="Times New Roman"/>
          <w:color w:val="313131"/>
          <w:lang w:eastAsia="de-DE"/>
        </w:rPr>
        <w:t>Ahrensburg | 16:30 Uhr | Gedenken | Am Rathausvorplatz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Bamberg | 14:00 Uhr | 17 Uhr Gedenkkundgebung | Gabelmann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Basel | 18:00 Uhr | Demo | Marktplatz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Bayreuth | 14:00 Uhr | Kundgebung und Gedenkdemo | La-Spezia-Platz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Berlin | 12:00 Uhr | Gedenken und Demo | Leopoldplatz, Wedding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Berlin | 16:00 Uhr | Oranienplatz, Kreuzberg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Berlin | 19:30 Uhr |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Zickenplatz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t>, Kreuzberg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Berlin | 15:00 Uhr | Gedenkkundgebung | Marktplatz in Berlin-Adlershof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Braunschweig | 15:30 Uhr | Gedenkveranstaltung | Platz der deutschen Einheit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Braunschweig | 17:30 Uhr | Kundgebung | Schlossplatz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Bochum | 17:00 Uhr | Gedenkdemonstration | Hauptbahnhof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Bonn | 17:00 Uhr |Gedenken | Frankenbadplatz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Bonn | 15:00 Uhr |Gedenken | Münsterplatz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Bremen | 15:00 Uhr | Gröpelinger Heerstr./ Lindenhofstr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Bremerhaven | 11:00 Uhr | Ernst-Reuter-Platz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Darmstadt |15:00 Uhr | Gedenkkundgebung | Luisenplatz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Dresden | 17:00 -22:00 Uhr | Jorge-Gomondai-Platz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Duisburg | 16:30 Uhr | Gedenken | </w:t>
      </w:r>
      <w:r w:rsidR="00221B68" w:rsidRPr="002B7AF2">
        <w:rPr>
          <w:rFonts w:ascii="Orienta" w:eastAsia="Times New Roman" w:hAnsi="Orienta" w:cs="Times New Roman"/>
          <w:color w:val="313131"/>
          <w:lang w:eastAsia="de-DE"/>
        </w:rPr>
        <w:t>Duisburg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t xml:space="preserve"> Hochfeld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Düsseldorf | 14:00 Uhr | Demonstration | Oberbilker Markt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Erfurt | 14:00 Uhr | Kundgebung | Angerdreieck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Erlangen | 17:00 Uhr | Gedenkkundgebung | Schlossplatz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Essen | 15:00 Uhr | Hirschlandplatz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Frankfurt | 14:00 Uhr | Kundgebung und Demo | Friedensbrücke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Frankfurt | 19:00 Uhr | Kundgebung |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Galluswarte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Fulda | 15:00 Uhr | Kundgebung | Bahnhofsvorplatz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Freiburg | 11:00 Uhr | Kundgebung | Platz der alten Synagoge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Gießen | 15:00 Uhr | Kundgebung und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Mahngang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t xml:space="preserve"> | Berliner 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Graz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Göttingen | 15:00 Uhr |Gedenkdemo | Auditorium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Hannover | 13:00 Uhr | Kundgebung | Halim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Dener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t xml:space="preserve"> 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</w:r>
      <w:r w:rsidRPr="002B7AF2">
        <w:rPr>
          <w:rFonts w:ascii="Orienta" w:eastAsia="Times New Roman" w:hAnsi="Orienta" w:cs="Times New Roman"/>
          <w:color w:val="313131"/>
          <w:lang w:eastAsia="de-DE"/>
        </w:rPr>
        <w:lastRenderedPageBreak/>
        <w:t>Halle (Saale) | 15:30 Uhr | Gedenkkundgebung | Steintor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Hamburg | 13:00 Uhr | Kundgebung | Bert-Kaempfert-Platz (U/S-Barmbek)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Heidelberg | 16:00 Uhr | Gedenken | Am Universitätsplatz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Heilbronn | 12:00 Uhr |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Kiliansplatz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Kassel | 16:30 Uhr | Gedenkkundgebung | Rathaus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Köln | 16:00 Uhr | Rudolfplatz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Landau | 14:00 Uhr | Demo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Lauf | 10:45 Uhr | Gedenken | Ma</w:t>
      </w:r>
      <w:r w:rsidR="00221B68">
        <w:rPr>
          <w:rFonts w:ascii="Orienta" w:eastAsia="Times New Roman" w:hAnsi="Orienta" w:cs="Times New Roman"/>
          <w:color w:val="313131"/>
          <w:lang w:eastAsia="de-DE"/>
        </w:rPr>
        <w:t>r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t>ktplatz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Limburg | 16:00 Uhr | Gedenken | Neumarkt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Ludwigshafen | 16:00 Uhr | Berliner Platz/Eingang Walzmühle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Lüneburg | 16:00 Uhr | Marktplatz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Magdeburg | 13:20 Uhr | Zugtreffpunkt nach Halle | Hauptbahnhof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Marburg | 14:00 Uhr | Demo | Friedrichsplatz am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Mahnmahl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t xml:space="preserve"> Memoria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Mannheim | 17:00 Uhr | Demo | Marktplatz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München | 17:30 Uhr | Königsplatz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Münster | 13:00 Uhr | Gedenkdemonstration | Hauptbahnhof/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Windhorststraße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Nürnberg | 15:00 Uhr | Demonstration |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Aufseßplatz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Oberhausen | 11:00 Uhr | Kundgebung | Sterkrade/Bahnhofstraße 56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Oldenburg | 17:00 Uhr | Kundgebung und Demo | Schlossplatz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Osnabrück | 14:00 Uhr | Gedenken | Theatervorplatz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Potsdam | 17:00 Uhr | Brandenburger Tor Potsdam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Recklinghausen | 15:00 Uhr | Kundgebung | Rathausplatz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Regensburg | 15:00 Uhr |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Neupfarrplatz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Rostock | 19:00 Uhr | Gedenken |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Doberanerplatz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Rostock | 19:00 Uhr | Gedenken |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Gertrudenplatz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Seligenstadt | 15:00 Uhr | Gedenken | Treffpunkt „ Zum Dialog“ / zwischen Kapellenstraße und Jahnstraße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Siegen | 17:30 Uhr | Jakob-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Scheiner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t>-Platz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Solingen | 17:00 Uhr | Gedenken | Neumarkt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Trier | 16:00 Uhr | Porta Nigra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Wächtersbach | 13:00 Uhr | am Rathaus (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Schloß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t>)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Wetzlar | 19:00 Uhr | Kundgebung | Domplatz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Weimar | 15:00 Uhr | Theaterplatz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 xml:space="preserve">Wien | 17:30 Uhr | Demo | </w:t>
      </w:r>
      <w:proofErr w:type="spellStart"/>
      <w:r w:rsidRPr="002B7AF2">
        <w:rPr>
          <w:rFonts w:ascii="Orienta" w:eastAsia="Times New Roman" w:hAnsi="Orienta" w:cs="Times New Roman"/>
          <w:color w:val="313131"/>
          <w:lang w:eastAsia="de-DE"/>
        </w:rPr>
        <w:t>Yppenplatz</w:t>
      </w:r>
      <w:proofErr w:type="spellEnd"/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Wiesbaden | 17:00 Uhr | Luisenplatz</w:t>
      </w:r>
      <w:r w:rsidRPr="002B7AF2">
        <w:rPr>
          <w:rFonts w:ascii="Orienta" w:eastAsia="Times New Roman" w:hAnsi="Orienta" w:cs="Times New Roman"/>
          <w:color w:val="313131"/>
          <w:lang w:eastAsia="de-DE"/>
        </w:rPr>
        <w:br/>
        <w:t>Würzburg | 16:00 Uhr | Demo | auf den Mainwiesen bei der Talavera</w:t>
      </w:r>
    </w:p>
    <w:p w14:paraId="6B7C0113" w14:textId="0F4222EE" w:rsidR="002B7AF2" w:rsidRDefault="002B7AF2" w:rsidP="002B7AF2">
      <w:pPr>
        <w:shd w:val="clear" w:color="auto" w:fill="FFFFFF"/>
        <w:spacing w:after="0" w:line="240" w:lineRule="auto"/>
        <w:rPr>
          <w:rFonts w:ascii="Orienta" w:eastAsia="Times New Roman" w:hAnsi="Orienta" w:cs="Times New Roman"/>
          <w:color w:val="313131"/>
          <w:lang w:eastAsia="de-DE"/>
        </w:rPr>
      </w:pPr>
    </w:p>
    <w:p w14:paraId="7742B396" w14:textId="5D0435B3" w:rsidR="002B7AF2" w:rsidRPr="002B7AF2" w:rsidRDefault="00A000F5" w:rsidP="002B7AF2">
      <w:pPr>
        <w:shd w:val="clear" w:color="auto" w:fill="FFFFFF"/>
        <w:spacing w:after="0" w:line="240" w:lineRule="auto"/>
        <w:rPr>
          <w:rFonts w:ascii="Orienta" w:eastAsia="Times New Roman" w:hAnsi="Orienta" w:cs="Times New Roman"/>
          <w:color w:val="313131"/>
          <w:lang w:eastAsia="de-DE"/>
        </w:rPr>
      </w:pPr>
      <w:hyperlink r:id="rId5" w:history="1">
        <w:r w:rsidR="002B7AF2" w:rsidRPr="002B7AF2">
          <w:rPr>
            <w:rStyle w:val="Hyperlink"/>
            <w:rFonts w:ascii="Orienta" w:eastAsia="Times New Roman" w:hAnsi="Orienta" w:cs="Times New Roman"/>
            <w:lang w:eastAsia="de-DE"/>
          </w:rPr>
          <w:t>https://19feb-hanau.org/hanauistueberall2022/</w:t>
        </w:r>
      </w:hyperlink>
    </w:p>
    <w:sectPr w:rsidR="002B7AF2" w:rsidRPr="002B7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enta">
    <w:panose1 w:val="02000603040000020004"/>
    <w:charset w:val="00"/>
    <w:family w:val="auto"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riam Haddara">
    <w15:presenceInfo w15:providerId="None" w15:userId="Myriam Hadd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1F"/>
    <w:rsid w:val="00221B68"/>
    <w:rsid w:val="002B7AF2"/>
    <w:rsid w:val="00302F15"/>
    <w:rsid w:val="003D2249"/>
    <w:rsid w:val="00451022"/>
    <w:rsid w:val="00473E64"/>
    <w:rsid w:val="00775D64"/>
    <w:rsid w:val="00861397"/>
    <w:rsid w:val="00866126"/>
    <w:rsid w:val="008918F6"/>
    <w:rsid w:val="00A000F5"/>
    <w:rsid w:val="00A44D04"/>
    <w:rsid w:val="00AD6F8D"/>
    <w:rsid w:val="00B3081F"/>
    <w:rsid w:val="00B834A6"/>
    <w:rsid w:val="00B9714E"/>
    <w:rsid w:val="00C269FA"/>
    <w:rsid w:val="00D15A81"/>
    <w:rsid w:val="00D8196B"/>
    <w:rsid w:val="00DB1D56"/>
    <w:rsid w:val="00E3312F"/>
    <w:rsid w:val="00E77084"/>
    <w:rsid w:val="00F0425E"/>
    <w:rsid w:val="00F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C2DD"/>
  <w15:chartTrackingRefBased/>
  <w15:docId w15:val="{42D94B6A-38AA-4098-8A2C-87238A82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D2249"/>
    <w:rPr>
      <w:i/>
      <w:iCs/>
    </w:rPr>
  </w:style>
  <w:style w:type="paragraph" w:styleId="StandardWeb">
    <w:name w:val="Normal (Web)"/>
    <w:basedOn w:val="Standard"/>
    <w:uiPriority w:val="99"/>
    <w:unhideWhenUsed/>
    <w:rsid w:val="003D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D2249"/>
    <w:rPr>
      <w:b/>
      <w:bCs/>
    </w:rPr>
  </w:style>
  <w:style w:type="paragraph" w:styleId="berarbeitung">
    <w:name w:val="Revision"/>
    <w:hidden/>
    <w:uiPriority w:val="99"/>
    <w:semiHidden/>
    <w:rsid w:val="00AD6F8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7A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AF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B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B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B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B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9feb-hanau.org/hanauistueberall20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| DaMigra e.V.</dc:creator>
  <cp:keywords/>
  <dc:description/>
  <cp:lastModifiedBy>Koos | DaMigra e.V.</cp:lastModifiedBy>
  <cp:revision>3</cp:revision>
  <dcterms:created xsi:type="dcterms:W3CDTF">2022-02-17T10:29:00Z</dcterms:created>
  <dcterms:modified xsi:type="dcterms:W3CDTF">2022-02-17T15:24:00Z</dcterms:modified>
</cp:coreProperties>
</file>